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95" w:rsidRDefault="00925795" w:rsidP="0092579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ЗВІТ-АНКЕТА</w:t>
      </w:r>
    </w:p>
    <w:p w:rsidR="00925795" w:rsidRDefault="00925795" w:rsidP="0092579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участі в  конкурсі  «Гуртківець року -2019» Долинської рай СЮТ</w:t>
      </w:r>
    </w:p>
    <w:p w:rsidR="00925795" w:rsidRDefault="00925795" w:rsidP="0092579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Микитин Юлія Михайлівна, 9 клас,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Раківська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ЗОШ</w:t>
      </w:r>
    </w:p>
    <w:p w:rsidR="00925795" w:rsidRDefault="00925795" w:rsidP="0092579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Назва гуртка: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  <w:t xml:space="preserve">Конструювання транспортної техніки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925795" w:rsidRDefault="00925795" w:rsidP="0092579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Район: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  <w:t xml:space="preserve">Долинський   </w:t>
      </w:r>
      <w:r>
        <w:rPr>
          <w:rFonts w:ascii="Times New Roman" w:hAnsi="Times New Roman"/>
          <w:color w:val="000000"/>
          <w:sz w:val="28"/>
          <w:szCs w:val="28"/>
        </w:rPr>
        <w:t xml:space="preserve">      Населений пункт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село Раків</w:t>
      </w:r>
    </w:p>
    <w:p w:rsidR="00925795" w:rsidRDefault="00925795" w:rsidP="0092579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Навчальний заклад: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Раківська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ЗОШ І-ІІІ ст., Долинська рай СЮТ</w:t>
      </w:r>
    </w:p>
    <w:p w:rsidR="00925795" w:rsidRDefault="00925795" w:rsidP="0092579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П.І.Б. керівника (повністю):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  <w:t>Микитин Галина Зігмундівна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925795" w:rsidRDefault="00925795" w:rsidP="0092579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Телефон: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  <w:t>0502992892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925795" w:rsidRDefault="00925795" w:rsidP="0092579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color w:val="606468"/>
          <w:kern w:val="36"/>
          <w:sz w:val="28"/>
          <w:szCs w:val="28"/>
          <w:bdr w:val="none" w:sz="0" w:space="0" w:color="auto" w:frame="1"/>
        </w:rPr>
        <w:t>mykytynhalja</w:t>
      </w:r>
      <w:ins w:id="0" w:author="Unknown">
        <w:r>
          <w:rPr>
            <w:rFonts w:ascii="Times New Roman" w:eastAsia="Times New Roman" w:hAnsi="Times New Roman" w:cs="Times New Roman"/>
            <w:bCs/>
            <w:color w:val="606468"/>
            <w:kern w:val="36"/>
            <w:sz w:val="28"/>
            <w:szCs w:val="28"/>
            <w:bdr w:val="none" w:sz="0" w:space="0" w:color="auto" w:frame="1"/>
          </w:rPr>
          <w:t>@i.ua</w:t>
        </w:r>
      </w:ins>
      <w:r>
        <w:rPr>
          <w:rFonts w:ascii="Times New Roman" w:eastAsia="Times New Roman" w:hAnsi="Times New Roman" w:cs="Times New Roman"/>
          <w:bCs/>
          <w:color w:val="606468"/>
          <w:kern w:val="36"/>
          <w:sz w:val="28"/>
          <w:szCs w:val="28"/>
        </w:rPr>
        <w:t> </w:t>
      </w:r>
    </w:p>
    <w:p w:rsidR="00925795" w:rsidRDefault="00925795" w:rsidP="0092579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Які мета  діяльності вашого гуртка?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CFEE5"/>
        </w:rPr>
        <w:t>Метою роботи гуртка є розвиток стійкого інтересу до технічних об'єктів та технічного моделювання, розвиток технічного мислення та творчих здібностей, створення умов для самореалізації гуртківців, розвиток технічного мислення, логіки, просторової уваги, фантазії.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25795" w:rsidRDefault="00925795" w:rsidP="0092579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Значення  роботи гуртка (освітня, виховна,соціальна)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Освітня: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засвоєння знань, вмінь і навиків розвитку технічних об’єктів  в різних галузях техніки,  макетування та конструювання різних видів техніки  з паперу,  фанери. деревини,виготовлення моделей .</w:t>
      </w:r>
    </w:p>
    <w:p w:rsidR="00925795" w:rsidRDefault="00925795" w:rsidP="009257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  <w:shd w:val="clear" w:color="auto" w:fill="FCFEE5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Виховна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CFEE5"/>
        </w:rPr>
        <w:t xml:space="preserve"> : виховання громадської свідомості, почуття любові до України та українського народу, поваги до мови та культури свого народу .</w:t>
      </w:r>
    </w:p>
    <w:p w:rsidR="00925795" w:rsidRDefault="00925795" w:rsidP="009257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  <w:shd w:val="clear" w:color="auto" w:fill="FCFEE5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Соціальна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CFEE5"/>
        </w:rPr>
        <w:t>виховання  соціальної активності,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моральних і духовних якостей, акуратності, працьовитості, точності, самостійності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CFEE5"/>
        </w:rPr>
        <w:t>.</w:t>
      </w:r>
    </w:p>
    <w:p w:rsidR="00925795" w:rsidRDefault="00925795" w:rsidP="0092579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Які здобутки діяльності гуртка Ви вважаєте найбільш значимими?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ІІ місце –  виставка «Український сувенір»,ІІ місце – Всеукраїнська виставка «Талановиті, наполегливі, успішні»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25795" w:rsidRDefault="00925795" w:rsidP="0092579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Перспективні плани роботи гуртка на 2 наступні роки: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Участь у виставці-огляді НТТУМ , участь в районних змаганнях з макетування транспортної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тезніки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, в обласних та Всеукраїнських конкурсах та виставках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25795" w:rsidRDefault="00925795" w:rsidP="0092579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5795" w:rsidRDefault="00925795" w:rsidP="00925795">
      <w:pPr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Додатково до наведеної в таблиці інформації додаються в електронному вигляді фото- і відеоматеріали, довідки, інші документи та матеріали, що підтверджують роботу гуртка, його  складність, результати. </w:t>
      </w:r>
    </w:p>
    <w:p w:rsidR="00925795" w:rsidRDefault="00925795" w:rsidP="0092579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Участь гуртка в заходах за рік: </w:t>
      </w:r>
    </w:p>
    <w:p w:rsidR="00925795" w:rsidRDefault="00925795" w:rsidP="00925795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4"/>
        <w:gridCol w:w="2698"/>
        <w:gridCol w:w="1438"/>
        <w:gridCol w:w="1438"/>
        <w:gridCol w:w="4087"/>
      </w:tblGrid>
      <w:tr w:rsidR="00925795" w:rsidTr="00925795">
        <w:trPr>
          <w:cantSplit/>
          <w:trHeight w:val="868"/>
        </w:trPr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69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5795" w:rsidRDefault="00925795">
            <w:pPr>
              <w:spacing w:after="160"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Повна назва заходу (конкурс, змагання,огляди, конференція тощо)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Кількість учасників (осіб)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Дати проведення</w:t>
            </w:r>
          </w:p>
        </w:tc>
        <w:tc>
          <w:tcPr>
            <w:tcW w:w="40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5795" w:rsidRDefault="0092579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Результати участі в заході</w:t>
            </w:r>
          </w:p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(участь/призові місця)</w:t>
            </w:r>
          </w:p>
        </w:tc>
      </w:tr>
      <w:tr w:rsidR="00925795" w:rsidTr="00925795">
        <w:trPr>
          <w:trHeight w:val="270"/>
        </w:trPr>
        <w:tc>
          <w:tcPr>
            <w:tcW w:w="4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5795" w:rsidRDefault="009257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25795" w:rsidRDefault="00925795">
            <w:pPr>
              <w:spacing w:after="160" w:line="254" w:lineRule="auto"/>
              <w:ind w:left="360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Всеукраїнська виставка «Український сувенір»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Грудень 2018р.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Микитин Христина - ІІ місце</w:t>
            </w:r>
          </w:p>
        </w:tc>
      </w:tr>
      <w:tr w:rsidR="00925795" w:rsidTr="002756ED">
        <w:trPr>
          <w:trHeight w:val="270"/>
        </w:trPr>
        <w:tc>
          <w:tcPr>
            <w:tcW w:w="4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5795" w:rsidRDefault="009257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Всеукраїнська   виставка «Талановиті,успішні, </w:t>
            </w: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lastRenderedPageBreak/>
              <w:t>наполегливі»</w:t>
            </w:r>
          </w:p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cstheme="minorHAnsi"/>
                <w:sz w:val="24"/>
                <w:szCs w:val="24"/>
                <w:lang w:val="ru-RU" w:eastAsia="ru-RU"/>
              </w:rPr>
              <w:t xml:space="preserve"> 24.02.2018 </w:t>
            </w:r>
            <w:proofErr w:type="spellStart"/>
            <w:r>
              <w:rPr>
                <w:rFonts w:cstheme="minorHAnsi"/>
                <w:sz w:val="24"/>
                <w:szCs w:val="24"/>
                <w:lang w:val="ru-RU" w:eastAsia="ru-RU"/>
              </w:rPr>
              <w:t>національнийпедагогічнийуніверситетім</w:t>
            </w:r>
            <w:proofErr w:type="spellEnd"/>
            <w:r>
              <w:rPr>
                <w:rFonts w:cstheme="minorHAnsi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4"/>
                <w:lang w:val="ru-RU" w:eastAsia="ru-RU"/>
              </w:rPr>
              <w:t>Драгоманова</w:t>
            </w:r>
            <w:proofErr w:type="spellEnd"/>
            <w:r>
              <w:rPr>
                <w:rFonts w:cstheme="minorHAnsi"/>
                <w:sz w:val="24"/>
                <w:szCs w:val="24"/>
                <w:lang w:val="ru-RU" w:eastAsia="ru-RU"/>
              </w:rPr>
              <w:t xml:space="preserve">, кафедра </w:t>
            </w:r>
            <w:proofErr w:type="spellStart"/>
            <w:r>
              <w:rPr>
                <w:rFonts w:cstheme="minorHAnsi"/>
                <w:sz w:val="24"/>
                <w:szCs w:val="24"/>
                <w:lang w:val="ru-RU" w:eastAsia="ru-RU"/>
              </w:rPr>
              <w:t>позашкільноїосвіти</w:t>
            </w:r>
            <w:proofErr w:type="spellEnd"/>
            <w:r>
              <w:rPr>
                <w:rFonts w:cstheme="minorHAnsi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Березень</w:t>
            </w:r>
          </w:p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lastRenderedPageBreak/>
              <w:t>2019р.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lastRenderedPageBreak/>
              <w:t>Микитин Христина- ІІІ місце</w:t>
            </w:r>
          </w:p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lastRenderedPageBreak/>
              <w:t>Ходовіцький Костянтин – ІІ місце</w:t>
            </w:r>
          </w:p>
        </w:tc>
      </w:tr>
      <w:tr w:rsidR="00925795" w:rsidTr="00435CEE">
        <w:trPr>
          <w:trHeight w:val="270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795" w:rsidRDefault="009257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Всеукраїнська   виставка «Талановиті,успішні, наполегливі»</w:t>
            </w:r>
          </w:p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cstheme="minorHAnsi"/>
                <w:sz w:val="24"/>
                <w:szCs w:val="24"/>
                <w:lang w:val="ru-RU" w:eastAsia="ru-RU"/>
              </w:rPr>
              <w:t xml:space="preserve"> 16.03.2019 </w:t>
            </w:r>
            <w:proofErr w:type="spellStart"/>
            <w:r>
              <w:rPr>
                <w:rFonts w:cstheme="minorHAnsi"/>
                <w:sz w:val="24"/>
                <w:szCs w:val="24"/>
                <w:lang w:val="ru-RU" w:eastAsia="ru-RU"/>
              </w:rPr>
              <w:t>національнийпедагогічнийуніверситетім</w:t>
            </w:r>
            <w:proofErr w:type="spellEnd"/>
            <w:r>
              <w:rPr>
                <w:rFonts w:cstheme="minorHAnsi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4"/>
                <w:lang w:val="ru-RU" w:eastAsia="ru-RU"/>
              </w:rPr>
              <w:t>Драгоманова</w:t>
            </w:r>
            <w:proofErr w:type="spellEnd"/>
            <w:r>
              <w:rPr>
                <w:rFonts w:cstheme="minorHAnsi"/>
                <w:sz w:val="24"/>
                <w:szCs w:val="24"/>
                <w:lang w:val="ru-RU" w:eastAsia="ru-RU"/>
              </w:rPr>
              <w:t xml:space="preserve">, кафедра </w:t>
            </w:r>
            <w:proofErr w:type="spellStart"/>
            <w:r>
              <w:rPr>
                <w:rFonts w:cstheme="minorHAnsi"/>
                <w:sz w:val="24"/>
                <w:szCs w:val="24"/>
                <w:lang w:val="ru-RU" w:eastAsia="ru-RU"/>
              </w:rPr>
              <w:t>позашкільноїосвіти</w:t>
            </w:r>
            <w:proofErr w:type="spellEnd"/>
            <w:r>
              <w:rPr>
                <w:rFonts w:cstheme="minorHAnsi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hideMark/>
          </w:tcPr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Березень</w:t>
            </w:r>
          </w:p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2019р.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Микитин Юлія – участь</w:t>
            </w:r>
          </w:p>
          <w:p w:rsidR="00925795" w:rsidRDefault="00925795" w:rsidP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Микитин Христина, Ковалевич Даниїл, </w:t>
            </w:r>
          </w:p>
        </w:tc>
      </w:tr>
    </w:tbl>
    <w:p w:rsidR="00925795" w:rsidRDefault="00925795" w:rsidP="00177C8C">
      <w:pPr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bookmarkStart w:id="1" w:name="_GoBack"/>
      <w:bookmarkEnd w:id="1"/>
    </w:p>
    <w:p w:rsidR="00925795" w:rsidRDefault="00925795" w:rsidP="00925795">
      <w:pPr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12.Проведення науково-технічних  заходів гуртком за рік: </w:t>
      </w:r>
    </w:p>
    <w:tbl>
      <w:tblPr>
        <w:tblW w:w="100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4"/>
        <w:gridCol w:w="2514"/>
        <w:gridCol w:w="1260"/>
        <w:gridCol w:w="900"/>
        <w:gridCol w:w="900"/>
        <w:gridCol w:w="4087"/>
      </w:tblGrid>
      <w:tr w:rsidR="00925795" w:rsidTr="00925795">
        <w:trPr>
          <w:cantSplit/>
          <w:trHeight w:val="585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№ з/п</w:t>
            </w:r>
          </w:p>
        </w:tc>
        <w:tc>
          <w:tcPr>
            <w:tcW w:w="2514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5795" w:rsidRDefault="00925795">
            <w:pPr>
              <w:spacing w:after="160"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Повна назва заходу (відкриті заходи, виставки, свята,  волонтерська діяльність тощо)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Кількість учасників (осіб)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проведення</w:t>
            </w:r>
          </w:p>
        </w:tc>
        <w:tc>
          <w:tcPr>
            <w:tcW w:w="408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Короткий зміст заходу </w:t>
            </w:r>
          </w:p>
        </w:tc>
      </w:tr>
      <w:tr w:rsidR="00925795" w:rsidTr="00925795">
        <w:trPr>
          <w:cantSplit/>
          <w:trHeight w:val="555"/>
        </w:trPr>
        <w:tc>
          <w:tcPr>
            <w:tcW w:w="4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25795" w:rsidRDefault="009257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251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5795" w:rsidRDefault="009257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гуртківців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гостей заходу</w:t>
            </w:r>
          </w:p>
        </w:tc>
        <w:tc>
          <w:tcPr>
            <w:tcW w:w="90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25795" w:rsidRDefault="009257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8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25795" w:rsidRDefault="009257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25795" w:rsidTr="00925795">
        <w:trPr>
          <w:trHeight w:val="1146"/>
        </w:trPr>
        <w:tc>
          <w:tcPr>
            <w:tcW w:w="4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5795" w:rsidRDefault="00925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25795" w:rsidRDefault="00925795">
            <w:pPr>
              <w:spacing w:after="160" w:line="254" w:lineRule="auto"/>
              <w:ind w:left="360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Районний брейн-ринг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гості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12 листопада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Участь в районному  технічному конкурсі брейн-ринг</w:t>
            </w:r>
          </w:p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</w:tr>
      <w:tr w:rsidR="00925795" w:rsidTr="00925795">
        <w:trPr>
          <w:trHeight w:val="270"/>
        </w:trPr>
        <w:tc>
          <w:tcPr>
            <w:tcW w:w="4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5795" w:rsidRDefault="00925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25795" w:rsidRDefault="00925795">
            <w:pPr>
              <w:spacing w:after="160" w:line="254" w:lineRule="auto"/>
              <w:ind w:left="360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Свято Миколая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гості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18 грудня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925795" w:rsidRDefault="00925795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Зустріч Святого Миколая, </w:t>
            </w:r>
            <w:r>
              <w:rPr>
                <w:rFonts w:ascii="Times New Roman" w:eastAsia="Calibri" w:hAnsi="Times New Roman" w:cs="Times New Roman"/>
              </w:rPr>
              <w:t>свято було проведено у вигляді драматичної сценки, привітань, пісень та конкурсів.</w:t>
            </w:r>
          </w:p>
        </w:tc>
      </w:tr>
      <w:tr w:rsidR="00925795" w:rsidTr="00FA7E5B">
        <w:trPr>
          <w:trHeight w:val="270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795" w:rsidRDefault="009257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«Чи знаєш ти свій рідний край» -Турнір вікторина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гості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7 грудня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25795" w:rsidRDefault="00925795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Конкурсно-пізнавальна гра проведена між двома командами гуртківців</w:t>
            </w:r>
          </w:p>
        </w:tc>
      </w:tr>
      <w:tr w:rsidR="00925795" w:rsidTr="00925795">
        <w:trPr>
          <w:trHeight w:val="270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795" w:rsidRDefault="009257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4.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25795" w:rsidRDefault="00636813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РОзколяда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 « Бо прийдуть до тебе три празники в гості…»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5795" w:rsidRDefault="00636813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25795" w:rsidRDefault="00636813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гості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25795" w:rsidRDefault="00636813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22 січня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25795" w:rsidRDefault="00636813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Різдняне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 свято- роз коляда( колядки,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вінчування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, побажання,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виставказ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 елементами Різдва)</w:t>
            </w:r>
          </w:p>
        </w:tc>
      </w:tr>
    </w:tbl>
    <w:p w:rsidR="001326E8" w:rsidRDefault="001326E8" w:rsidP="00925795">
      <w:pPr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25795" w:rsidRDefault="00925795" w:rsidP="00925795">
      <w:pPr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sectPr w:rsidR="00925795" w:rsidSect="00C67C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6AC"/>
    <w:multiLevelType w:val="hybridMultilevel"/>
    <w:tmpl w:val="A48875EC"/>
    <w:lvl w:ilvl="0" w:tplc="E446E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B65FA"/>
    <w:multiLevelType w:val="hybridMultilevel"/>
    <w:tmpl w:val="789EB048"/>
    <w:lvl w:ilvl="0" w:tplc="5290CA44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5795"/>
    <w:rsid w:val="001326E8"/>
    <w:rsid w:val="00177C8C"/>
    <w:rsid w:val="001F652B"/>
    <w:rsid w:val="004B1691"/>
    <w:rsid w:val="00636813"/>
    <w:rsid w:val="00925795"/>
    <w:rsid w:val="00C6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Я.С. Кепша</cp:lastModifiedBy>
  <cp:revision>8</cp:revision>
  <dcterms:created xsi:type="dcterms:W3CDTF">2019-05-08T09:48:00Z</dcterms:created>
  <dcterms:modified xsi:type="dcterms:W3CDTF">2019-06-20T12:27:00Z</dcterms:modified>
</cp:coreProperties>
</file>